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55" w:rsidRDefault="008618DB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8DB">
        <w:rPr>
          <w:rFonts w:ascii="Times New Roman" w:hAnsi="Times New Roman" w:cs="Times New Roman"/>
          <w:sz w:val="24"/>
          <w:szCs w:val="24"/>
        </w:rPr>
        <w:t>Assignment 1 – CS 618 Software Design</w:t>
      </w:r>
    </w:p>
    <w:p w:rsidR="008618DB" w:rsidRDefault="008618DB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18DB">
        <w:rPr>
          <w:rFonts w:ascii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hAnsi="Times New Roman" w:cs="Times New Roman"/>
          <w:sz w:val="24"/>
          <w:szCs w:val="24"/>
        </w:rPr>
        <w:t xml:space="preserve">at start of class on </w:t>
      </w:r>
      <w:r w:rsidR="00F56EF7">
        <w:rPr>
          <w:rFonts w:ascii="Times New Roman" w:hAnsi="Times New Roman" w:cs="Times New Roman"/>
          <w:sz w:val="24"/>
          <w:szCs w:val="24"/>
        </w:rPr>
        <w:t>February 9, 2016</w:t>
      </w:r>
    </w:p>
    <w:p w:rsidR="00476955" w:rsidRPr="008618DB" w:rsidRDefault="00476955" w:rsidP="00476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8DB" w:rsidRDefault="008618DB" w:rsidP="00E70D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You are asked to build use cases as part of an overall domain model.  We suggest that you model the secondary education domain</w:t>
      </w:r>
      <w:r w:rsidR="00F56EF7">
        <w:rPr>
          <w:rFonts w:ascii="Times New Roman" w:eastAsia="Times New Roman" w:hAnsi="Times New Roman" w:cs="Times New Roman"/>
          <w:sz w:val="24"/>
          <w:szCs w:val="24"/>
        </w:rPr>
        <w:t>, but you may select a different domain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t>.  The domain has students, professors, staff members…..and requires work such as:  managing employees (hire them, pay them), buying things (accounts payable), managing students (allowing students to register for classes), etc.  You may narrow the domain as you see fit (</w:t>
      </w:r>
      <w:r w:rsidRPr="008618DB">
        <w:rPr>
          <w:rFonts w:ascii="Times New Roman" w:hAnsi="Times New Roman" w:cs="Times New Roman"/>
          <w:sz w:val="24"/>
          <w:szCs w:val="24"/>
        </w:rPr>
        <w:t>Is it for registration?  Cla</w:t>
      </w:r>
      <w:r>
        <w:rPr>
          <w:rFonts w:ascii="Times New Roman" w:hAnsi="Times New Roman" w:cs="Times New Roman"/>
          <w:sz w:val="24"/>
          <w:szCs w:val="24"/>
        </w:rPr>
        <w:t xml:space="preserve">ss scheduling?)  </w:t>
      </w:r>
    </w:p>
    <w:p w:rsidR="008618DB" w:rsidRDefault="008618DB" w:rsidP="00F56EF7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Pr="008618DB">
        <w:rPr>
          <w:rFonts w:ascii="Times New Roman" w:hAnsi="Times New Roman" w:cs="Times New Roman"/>
          <w:sz w:val="24"/>
          <w:szCs w:val="24"/>
        </w:rPr>
        <w:t xml:space="preserve">e ask that you 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t>use Alistair Cockburn's approach to writing use cases.  The guidelines from his "Writing Effective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Cases" book are summarized 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t>here: </w:t>
      </w:r>
      <w:hyperlink r:id="rId5" w:history="1">
        <w:r w:rsidR="00F56EF7" w:rsidRPr="0065660D">
          <w:rPr>
            <w:rStyle w:val="Hyperlink"/>
          </w:rPr>
          <w:t>http://faculty.washington.edu/jtenenbg/courses/360/f02/project/usecaseguidelines.html</w:t>
        </w:r>
      </w:hyperlink>
    </w:p>
    <w:p w:rsidR="00F56EF7" w:rsidRDefault="00F56EF7" w:rsidP="00F56EF7">
      <w:pPr>
        <w:spacing w:after="0" w:line="240" w:lineRule="auto"/>
        <w:ind w:firstLine="720"/>
        <w:jc w:val="both"/>
      </w:pPr>
      <w:r>
        <w:t>More info here too:</w:t>
      </w:r>
    </w:p>
    <w:p w:rsidR="00F56EF7" w:rsidRDefault="004A7558" w:rsidP="00F56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81A9D" w:rsidRPr="006566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http://www.slideshare.net/harshjegadeesan/lecture-2-writing-effective-use-cases-presentation</w:t>
        </w:r>
      </w:hyperlink>
    </w:p>
    <w:p w:rsidR="00581A9D" w:rsidRPr="008618DB" w:rsidRDefault="00581A9D" w:rsidP="00F56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Cockburn slides on our course webpage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Please do the following individually:</w:t>
      </w:r>
    </w:p>
    <w:p w:rsidR="008618DB" w:rsidRPr="008618DB" w:rsidRDefault="008618DB" w:rsidP="0086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Name the system scope.</w:t>
      </w:r>
    </w:p>
    <w:p w:rsidR="008618DB" w:rsidRPr="008618DB" w:rsidRDefault="008618DB" w:rsidP="0086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Brainstorm and list the primary actors.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br/>
      </w:r>
      <w:r w:rsidRPr="008618DB">
        <w:rPr>
          <w:rFonts w:ascii="Times New Roman" w:eastAsia="Times New Roman" w:hAnsi="Times New Roman" w:cs="Times New Roman"/>
          <w:i/>
          <w:iCs/>
          <w:sz w:val="24"/>
          <w:szCs w:val="24"/>
        </w:rPr>
        <w:t>Find every human and non-human primary actor, over the life of the system.</w:t>
      </w:r>
    </w:p>
    <w:p w:rsidR="008618DB" w:rsidRPr="008618DB" w:rsidRDefault="008618DB" w:rsidP="008618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Brainstorm and exhaustively list user goals for the system.</w:t>
      </w:r>
    </w:p>
    <w:p w:rsidR="008618DB" w:rsidRPr="008618DB" w:rsidRDefault="00F56EF7" w:rsidP="0086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Then, in groups (of three)</w:t>
      </w:r>
      <w:r w:rsidR="008618DB">
        <w:rPr>
          <w:rFonts w:ascii="Times New Roman" w:eastAsia="Times New Roman" w:hAnsi="Times New Roman" w:cs="Times New Roman"/>
          <w:sz w:val="24"/>
          <w:szCs w:val="24"/>
        </w:rPr>
        <w:t>, you</w:t>
      </w:r>
      <w:r w:rsidR="008618DB" w:rsidRPr="008618DB">
        <w:rPr>
          <w:rFonts w:ascii="Times New Roman" w:eastAsia="Times New Roman" w:hAnsi="Times New Roman" w:cs="Times New Roman"/>
          <w:sz w:val="24"/>
          <w:szCs w:val="24"/>
        </w:rPr>
        <w:t xml:space="preserve"> should get together and review the indivi</w:t>
      </w:r>
      <w:r w:rsidR="008618DB">
        <w:rPr>
          <w:rFonts w:ascii="Times New Roman" w:eastAsia="Times New Roman" w:hAnsi="Times New Roman" w:cs="Times New Roman"/>
          <w:sz w:val="24"/>
          <w:szCs w:val="24"/>
        </w:rPr>
        <w:t>dual lists.  Prepare a short write up that describes what you</w:t>
      </w:r>
      <w:r w:rsidR="008618DB" w:rsidRPr="008618DB">
        <w:rPr>
          <w:rFonts w:ascii="Times New Roman" w:eastAsia="Times New Roman" w:hAnsi="Times New Roman" w:cs="Times New Roman"/>
          <w:sz w:val="24"/>
          <w:szCs w:val="24"/>
        </w:rPr>
        <w:t xml:space="preserve"> learned in the review that would have been</w:t>
      </w:r>
      <w:r w:rsidR="008618DB">
        <w:rPr>
          <w:rFonts w:ascii="Times New Roman" w:eastAsia="Times New Roman" w:hAnsi="Times New Roman" w:cs="Times New Roman"/>
          <w:sz w:val="24"/>
          <w:szCs w:val="24"/>
        </w:rPr>
        <w:t xml:space="preserve"> missed in the individual lists (e.g., w</w:t>
      </w:r>
      <w:r w:rsidR="008618DB" w:rsidRPr="008618DB">
        <w:rPr>
          <w:rFonts w:ascii="Times New Roman" w:eastAsia="Times New Roman" w:hAnsi="Times New Roman" w:cs="Times New Roman"/>
          <w:sz w:val="24"/>
          <w:szCs w:val="24"/>
        </w:rPr>
        <w:t>hich actors and/or use cases would have been missed without the peer review?</w:t>
      </w:r>
      <w:r w:rsidR="008618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For each of the user goals, provide the main success scenario:</w:t>
      </w:r>
    </w:p>
    <w:p w:rsidR="008618DB" w:rsidRPr="008618DB" w:rsidRDefault="008618DB" w:rsidP="00861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For each use</w:t>
      </w:r>
      <w:ins w:id="0" w:author="hayes" w:date="2016-02-02T08:57:00Z">
        <w:r w:rsidR="004A7558">
          <w:rPr>
            <w:rFonts w:ascii="Times New Roman" w:eastAsia="Times New Roman" w:hAnsi="Times New Roman" w:cs="Times New Roman"/>
            <w:sz w:val="24"/>
            <w:szCs w:val="24"/>
          </w:rPr>
          <w:t>r goal</w:t>
        </w:r>
      </w:ins>
      <w:del w:id="1" w:author="hayes" w:date="2016-02-02T08:57:00Z">
        <w:r w:rsidRPr="008618DB" w:rsidDel="004A7558">
          <w:rPr>
            <w:rFonts w:ascii="Times New Roman" w:eastAsia="Times New Roman" w:hAnsi="Times New Roman" w:cs="Times New Roman"/>
            <w:sz w:val="24"/>
            <w:szCs w:val="24"/>
          </w:rPr>
          <w:delText xml:space="preserve"> case</w:delText>
        </w:r>
      </w:del>
      <w:r w:rsidRPr="008618DB">
        <w:rPr>
          <w:rFonts w:ascii="Times New Roman" w:eastAsia="Times New Roman" w:hAnsi="Times New Roman" w:cs="Times New Roman"/>
          <w:sz w:val="24"/>
          <w:szCs w:val="24"/>
        </w:rPr>
        <w:t xml:space="preserve"> - one at a time - select a use case to expand.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br/>
      </w:r>
      <w:r w:rsidRPr="008618DB">
        <w:rPr>
          <w:rFonts w:ascii="Times New Roman" w:eastAsia="Times New Roman" w:hAnsi="Times New Roman" w:cs="Times New Roman"/>
          <w:i/>
          <w:iCs/>
          <w:sz w:val="24"/>
          <w:szCs w:val="24"/>
        </w:rPr>
        <w:t>Consider writing a narrative to learn the material.</w:t>
      </w:r>
    </w:p>
    <w:p w:rsidR="008618DB" w:rsidRPr="008618DB" w:rsidRDefault="008618DB" w:rsidP="00861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Write the main success scenario (MSS).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br/>
      </w:r>
      <w:r w:rsidRPr="008618DB">
        <w:rPr>
          <w:rFonts w:ascii="Times New Roman" w:eastAsia="Times New Roman" w:hAnsi="Times New Roman" w:cs="Times New Roman"/>
          <w:i/>
          <w:iCs/>
          <w:sz w:val="24"/>
          <w:szCs w:val="24"/>
        </w:rPr>
        <w:t>Use 3 to 9 steps to meet all interests and guarantees.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i/>
          <w:iCs/>
          <w:sz w:val="24"/>
          <w:szCs w:val="24"/>
        </w:rPr>
        <w:t>Determine which of the use cases are central to the analysi</w:t>
      </w:r>
      <w:r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>s (high priority and/or complex), for these</w:t>
      </w:r>
      <w:ins w:id="2" w:author="hayes" w:date="2016-02-02T08:58:00Z">
        <w:r w:rsidR="004A7558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use cases</w:t>
        </w:r>
      </w:ins>
      <w:r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618DB" w:rsidRPr="008618DB" w:rsidRDefault="008618DB" w:rsidP="00861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Brainstorm and exhaustively list the extension conditions.</w:t>
      </w:r>
    </w:p>
    <w:p w:rsidR="008618DB" w:rsidRPr="008618DB" w:rsidRDefault="008618DB" w:rsidP="00861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>Include all that the system can detect and must handle.</w:t>
      </w:r>
    </w:p>
    <w:p w:rsidR="008618DB" w:rsidRPr="008618DB" w:rsidRDefault="008618DB" w:rsidP="00861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Write the extension-handling steps.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br/>
      </w:r>
      <w:r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 will end back in the </w:t>
      </w:r>
      <w:r w:rsidR="00476955"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>MSS, at a separate success exit</w:t>
      </w:r>
      <w:r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in failure.</w:t>
      </w:r>
    </w:p>
    <w:p w:rsidR="008618DB" w:rsidRPr="008618DB" w:rsidRDefault="008618DB" w:rsidP="00861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Extract complex flows to sub use cases; merge trivial sub use cases.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br/>
      </w:r>
      <w:r w:rsidRPr="00476955">
        <w:rPr>
          <w:rFonts w:ascii="Times New Roman" w:eastAsia="Times New Roman" w:hAnsi="Times New Roman" w:cs="Times New Roman"/>
          <w:i/>
          <w:iCs/>
          <w:sz w:val="24"/>
          <w:szCs w:val="24"/>
        </w:rPr>
        <w:t>Extracting a sub use case is easy, but it adds cost to the project.</w:t>
      </w:r>
    </w:p>
    <w:p w:rsidR="008618DB" w:rsidRPr="008618DB" w:rsidRDefault="008618DB" w:rsidP="00476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Readjust the set: add, subtract, merge, as needed.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618DB">
        <w:rPr>
          <w:rFonts w:ascii="Times New Roman" w:eastAsia="Times New Roman" w:hAnsi="Times New Roman" w:cs="Times New Roman"/>
          <w:sz w:val="24"/>
          <w:szCs w:val="24"/>
          <w:u w:val="single"/>
        </w:rPr>
        <w:t>Deliverables:</w:t>
      </w:r>
    </w:p>
    <w:p w:rsidR="00E70D94" w:rsidRDefault="00E70D94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0D94" w:rsidSect="00F56E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lastRenderedPageBreak/>
        <w:t>1) A statement of system scope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2) A list of the primary actors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>3) A list of user goals (candidate use cases)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gramStart"/>
      <w:r w:rsidRPr="008618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618DB">
        <w:rPr>
          <w:rFonts w:ascii="Times New Roman" w:eastAsia="Times New Roman" w:hAnsi="Times New Roman" w:cs="Times New Roman"/>
          <w:sz w:val="24"/>
          <w:szCs w:val="24"/>
        </w:rPr>
        <w:t xml:space="preserve"> couple of paragraphs about the </w:t>
      </w:r>
      <w:r w:rsidR="00476955">
        <w:rPr>
          <w:rFonts w:ascii="Times New Roman" w:eastAsia="Times New Roman" w:hAnsi="Times New Roman" w:cs="Times New Roman"/>
          <w:sz w:val="24"/>
          <w:szCs w:val="24"/>
        </w:rPr>
        <w:t xml:space="preserve">peer </w:t>
      </w:r>
      <w:r w:rsidRPr="008618DB">
        <w:rPr>
          <w:rFonts w:ascii="Times New Roman" w:eastAsia="Times New Roman" w:hAnsi="Times New Roman" w:cs="Times New Roman"/>
          <w:sz w:val="24"/>
          <w:szCs w:val="24"/>
        </w:rPr>
        <w:t>review</w:t>
      </w:r>
    </w:p>
    <w:p w:rsidR="008618DB" w:rsidRPr="008618DB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lastRenderedPageBreak/>
        <w:t>5) Main Success</w:t>
      </w:r>
      <w:r w:rsidR="00476955">
        <w:rPr>
          <w:rFonts w:ascii="Times New Roman" w:eastAsia="Times New Roman" w:hAnsi="Times New Roman" w:cs="Times New Roman"/>
          <w:sz w:val="24"/>
          <w:szCs w:val="24"/>
        </w:rPr>
        <w:t xml:space="preserve"> Scenarios for each use case (</w:t>
      </w:r>
      <w:ins w:id="3" w:author="hayes" w:date="2016-02-02T08:58:00Z">
        <w:r w:rsidR="004A7558">
          <w:rPr>
            <w:rFonts w:ascii="Times New Roman" w:eastAsia="Times New Roman" w:hAnsi="Times New Roman" w:cs="Times New Roman"/>
            <w:sz w:val="24"/>
            <w:szCs w:val="24"/>
          </w:rPr>
          <w:t xml:space="preserve">there will probably be </w:t>
        </w:r>
      </w:ins>
      <w:r w:rsidR="00476955">
        <w:rPr>
          <w:rFonts w:ascii="Times New Roman" w:eastAsia="Times New Roman" w:hAnsi="Times New Roman" w:cs="Times New Roman"/>
          <w:sz w:val="24"/>
          <w:szCs w:val="24"/>
        </w:rPr>
        <w:t>10-1</w:t>
      </w:r>
      <w:ins w:id="4" w:author="hayes" w:date="2016-02-02T08:58:00Z">
        <w:r w:rsidR="004A7558">
          <w:rPr>
            <w:rFonts w:ascii="Times New Roman" w:eastAsia="Times New Roman" w:hAnsi="Times New Roman" w:cs="Times New Roman"/>
            <w:sz w:val="24"/>
            <w:szCs w:val="24"/>
          </w:rPr>
          <w:t>2 of these</w:t>
        </w:r>
      </w:ins>
      <w:del w:id="5" w:author="hayes" w:date="2016-02-02T08:58:00Z">
        <w:r w:rsidR="00476955" w:rsidDel="004A7558">
          <w:rPr>
            <w:rFonts w:ascii="Times New Roman" w:eastAsia="Times New Roman" w:hAnsi="Times New Roman" w:cs="Times New Roman"/>
            <w:sz w:val="24"/>
            <w:szCs w:val="24"/>
          </w:rPr>
          <w:delText>5</w:delText>
        </w:r>
      </w:del>
      <w:r w:rsidRPr="008618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70D94" w:rsidRDefault="008618DB" w:rsidP="0086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70D94" w:rsidSect="00E70D9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8618DB">
        <w:rPr>
          <w:rFonts w:ascii="Times New Roman" w:eastAsia="Times New Roman" w:hAnsi="Times New Roman" w:cs="Times New Roman"/>
          <w:sz w:val="24"/>
          <w:szCs w:val="24"/>
        </w:rPr>
        <w:t xml:space="preserve">6) "Fully Dressed" Use cases for high </w:t>
      </w:r>
      <w:r w:rsidR="00476955">
        <w:rPr>
          <w:rFonts w:ascii="Times New Roman" w:eastAsia="Times New Roman" w:hAnsi="Times New Roman" w:cs="Times New Roman"/>
          <w:sz w:val="24"/>
          <w:szCs w:val="24"/>
        </w:rPr>
        <w:t>priority use cases (</w:t>
      </w:r>
      <w:ins w:id="6" w:author="hayes" w:date="2016-02-02T08:58:00Z">
        <w:r w:rsidR="004A7558">
          <w:rPr>
            <w:rFonts w:ascii="Times New Roman" w:eastAsia="Times New Roman" w:hAnsi="Times New Roman" w:cs="Times New Roman"/>
            <w:sz w:val="24"/>
            <w:szCs w:val="24"/>
          </w:rPr>
          <w:t>there will probably be 4-5</w:t>
        </w:r>
      </w:ins>
      <w:ins w:id="7" w:author="hayes" w:date="2016-02-02T08:59:00Z">
        <w:r w:rsidR="004A7558">
          <w:rPr>
            <w:rFonts w:ascii="Times New Roman" w:eastAsia="Times New Roman" w:hAnsi="Times New Roman" w:cs="Times New Roman"/>
            <w:sz w:val="24"/>
            <w:szCs w:val="24"/>
          </w:rPr>
          <w:t xml:space="preserve"> of these</w:t>
        </w:r>
      </w:ins>
      <w:bookmarkStart w:id="8" w:name="_GoBack"/>
      <w:bookmarkEnd w:id="8"/>
      <w:del w:id="9" w:author="hayes" w:date="2016-02-02T08:58:00Z">
        <w:r w:rsidR="00476955" w:rsidDel="004A7558">
          <w:rPr>
            <w:rFonts w:ascii="Times New Roman" w:eastAsia="Times New Roman" w:hAnsi="Times New Roman" w:cs="Times New Roman"/>
            <w:sz w:val="24"/>
            <w:szCs w:val="24"/>
          </w:rPr>
          <w:delText>5-7</w:delText>
        </w:r>
      </w:del>
      <w:r w:rsidRPr="008618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18DB" w:rsidRDefault="008618DB" w:rsidP="00E70D94"/>
    <w:sectPr w:rsidR="008618DB" w:rsidSect="00E70D9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F712B"/>
    <w:multiLevelType w:val="multilevel"/>
    <w:tmpl w:val="82F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47276"/>
    <w:multiLevelType w:val="multilevel"/>
    <w:tmpl w:val="BF9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B218D"/>
    <w:multiLevelType w:val="multilevel"/>
    <w:tmpl w:val="CDDE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es">
    <w15:presenceInfo w15:providerId="None" w15:userId="hay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B"/>
    <w:rsid w:val="001F76BE"/>
    <w:rsid w:val="00476955"/>
    <w:rsid w:val="004A7558"/>
    <w:rsid w:val="00581A9D"/>
    <w:rsid w:val="008618DB"/>
    <w:rsid w:val="00AF4FD2"/>
    <w:rsid w:val="00E70D94"/>
    <w:rsid w:val="00F5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B9C4C-A8D9-45DD-A394-A70B9DC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61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harshjegadeesan/lecture-2-writing-effective-use-cases-presentation" TargetMode="External"/><Relationship Id="rId5" Type="http://schemas.openxmlformats.org/officeDocument/2006/relationships/hyperlink" Target="http://faculty.washington.edu/jtenenbg/courses/360/f02/project/usecaseguidelin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hayes</cp:lastModifiedBy>
  <cp:revision>4</cp:revision>
  <dcterms:created xsi:type="dcterms:W3CDTF">2016-01-19T13:32:00Z</dcterms:created>
  <dcterms:modified xsi:type="dcterms:W3CDTF">2016-02-02T13:59:00Z</dcterms:modified>
</cp:coreProperties>
</file>